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D" w:rsidRPr="0065167D" w:rsidRDefault="007C6A7D" w:rsidP="007C6A7D">
      <w:pPr>
        <w:jc w:val="center"/>
      </w:pPr>
      <w:r>
        <w:rPr>
          <w:rFonts w:ascii="Segoe UI" w:hAnsi="Segoe UI" w:cs="Segoe UI"/>
          <w:color w:val="4E4E4E"/>
          <w:spacing w:val="-10"/>
          <w:sz w:val="50"/>
          <w:szCs w:val="50"/>
        </w:rPr>
        <w:t>Мифы и реальность о пользе продуктов для ребенка.</w:t>
      </w:r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0" w:afterAutospacing="0" w:line="285" w:lineRule="atLeast"/>
        <w:rPr>
          <w:ins w:id="0" w:author="Unknown"/>
          <w:rFonts w:ascii="Tahoma" w:hAnsi="Tahoma" w:cs="Tahoma"/>
          <w:color w:val="000000"/>
          <w:sz w:val="32"/>
          <w:szCs w:val="32"/>
        </w:rPr>
      </w:pPr>
      <w:r>
        <w:rPr>
          <w:rFonts w:ascii="Segoe UI" w:hAnsi="Segoe UI" w:cs="Segoe UI"/>
          <w:noProof/>
          <w:color w:val="0071BB"/>
          <w:sz w:val="20"/>
          <w:szCs w:val="20"/>
        </w:rPr>
        <w:drawing>
          <wp:inline distT="0" distB="0" distL="0" distR="0">
            <wp:extent cx="2467610" cy="2859405"/>
            <wp:effectExtent l="19050" t="0" r="8890" b="0"/>
            <wp:docPr id="1" name="Рисунок 3" descr="Мифы и реальность о пользе продуктов для ребенка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ифы и реальность о пользе продуктов для ребенка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Как же хочется нам, родителям, чтобы блюда на столе детишек, были не только вкусными и питательными, но и полезными.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0" w:afterAutospacing="0" w:line="285" w:lineRule="atLeast"/>
        <w:rPr>
          <w:ins w:id="2" w:author="Unknown"/>
          <w:rFonts w:ascii="Tahoma" w:hAnsi="Tahoma" w:cs="Tahoma"/>
          <w:color w:val="000000"/>
          <w:sz w:val="32"/>
          <w:szCs w:val="32"/>
        </w:rPr>
      </w:pPr>
      <w:ins w:id="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Мы готовы целое лето, не разгибая спины, полоть грядки на даче, или обрывая руки, таскать с рынка огромные сумки с овощами и фруктами, а потом часами заниматься их обработкой и приготовлением. А сколько ограничений и табу, регламентирует состав и качество блюд на детском столе и даже сам процесс принятия ребёнком пищи.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4" w:author="Unknown"/>
          <w:rFonts w:ascii="Tahoma" w:hAnsi="Tahoma" w:cs="Tahoma"/>
          <w:color w:val="000000"/>
          <w:sz w:val="32"/>
          <w:szCs w:val="32"/>
        </w:rPr>
      </w:pPr>
      <w:ins w:id="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Но когда силы, время и средства, оказываются потраченными впустую, а запреты, которым были вынуждены подчиняться дети – абсолютно безосновательными, становится очень обидно и досадно. Виной же всему — бытующие заблуждения, о полезности различных продуктов, способах их хранения, обработки и т.п.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6" w:author="Unknown"/>
          <w:rFonts w:ascii="Tahoma" w:hAnsi="Tahoma" w:cs="Tahoma"/>
          <w:color w:val="000000"/>
          <w:sz w:val="32"/>
          <w:szCs w:val="32"/>
        </w:rPr>
      </w:pPr>
      <w:ins w:id="7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Вот несколько очень популярных мифов.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8" w:author="Unknown"/>
          <w:rFonts w:ascii="Tahoma" w:hAnsi="Tahoma" w:cs="Tahoma"/>
          <w:color w:val="000000"/>
          <w:sz w:val="32"/>
          <w:szCs w:val="32"/>
        </w:rPr>
      </w:pPr>
      <w:ins w:id="9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1: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10" w:author="Unknown"/>
          <w:rFonts w:ascii="Tahoma" w:hAnsi="Tahoma" w:cs="Tahoma"/>
          <w:color w:val="000000"/>
          <w:sz w:val="32"/>
          <w:szCs w:val="32"/>
        </w:rPr>
      </w:pPr>
      <w:ins w:id="11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Летом, ребёнок должен съесть максимально возможное количество овощей и фруктов, чтобы обеспечить свой организм витаминами на целый год!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12" w:author="Unknown"/>
          <w:rFonts w:ascii="Tahoma" w:hAnsi="Tahoma" w:cs="Tahoma"/>
          <w:color w:val="000000"/>
          <w:sz w:val="32"/>
          <w:szCs w:val="32"/>
        </w:rPr>
      </w:pPr>
      <w:ins w:id="1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lastRenderedPageBreak/>
          <w:t>Реальность: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14" w:author="Unknown"/>
          <w:rFonts w:ascii="Tahoma" w:hAnsi="Tahoma" w:cs="Tahoma"/>
          <w:color w:val="000000"/>
          <w:sz w:val="32"/>
          <w:szCs w:val="32"/>
        </w:rPr>
      </w:pPr>
      <w:ins w:id="1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Витамины, в отличие от ферментов, практически не синтезируются в организме человека: он получает их только извне, с пищей</w:t>
        </w:r>
        <w:proofErr w:type="gramStart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.</w:t>
        </w:r>
        <w:proofErr w:type="gramEnd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Но наш организм, может накапливать только жирорастворимые витамины: А, Е, D и К. А вот в овощах и фруктах, которыми заботливые родители, бабушки и дедушки, стараются закормить детишек летом, содержатся преимущественно </w:t>
        </w:r>
        <w:proofErr w:type="spellStart"/>
        <w:r w:rsidRPr="0065167D">
          <w:rPr>
            <w:rFonts w:ascii="Tahoma" w:hAnsi="Tahoma" w:cs="Tahoma"/>
            <w:color w:val="000000"/>
            <w:sz w:val="32"/>
            <w:szCs w:val="32"/>
          </w:rPr>
          <w:t>водорастворимые</w:t>
        </w:r>
        <w:proofErr w:type="spellEnd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витамины: С, </w:t>
        </w:r>
        <w:proofErr w:type="spellStart"/>
        <w:r w:rsidRPr="0065167D">
          <w:rPr>
            <w:rFonts w:ascii="Tahoma" w:hAnsi="Tahoma" w:cs="Tahoma"/>
            <w:color w:val="000000"/>
            <w:sz w:val="32"/>
            <w:szCs w:val="32"/>
          </w:rPr>
          <w:t>фолиевая</w:t>
        </w:r>
        <w:proofErr w:type="spellEnd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кислота. Эти вещества очень быстро выводятся из организма, и накапливаться не могут. Поэтому, овощи и фрукты должны присутствовать в детском рационе круглый год.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16" w:author="Unknown"/>
          <w:rFonts w:ascii="Tahoma" w:hAnsi="Tahoma" w:cs="Tahoma"/>
          <w:color w:val="000000"/>
          <w:sz w:val="32"/>
          <w:szCs w:val="32"/>
        </w:rPr>
      </w:pPr>
      <w:ins w:id="17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2: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18" w:author="Unknown"/>
          <w:rFonts w:ascii="Tahoma" w:hAnsi="Tahoma" w:cs="Tahoma"/>
          <w:color w:val="000000"/>
          <w:sz w:val="32"/>
          <w:szCs w:val="32"/>
        </w:rPr>
      </w:pPr>
      <w:ins w:id="19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Овощи и фрукты – надежный и единственный источник витаминов и минеральных веществ. Достаточно съесть пару морковок и пару яблок, и ребёнок будет обеспечен витаминами на целый день.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20" w:author="Unknown"/>
          <w:rFonts w:ascii="Tahoma" w:hAnsi="Tahoma" w:cs="Tahoma"/>
          <w:color w:val="000000"/>
          <w:sz w:val="32"/>
          <w:szCs w:val="32"/>
        </w:rPr>
      </w:pPr>
      <w:ins w:id="21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Реальность. Фрукты и овощи, могут служить надежным источником лишь двух витаминов: витамина</w:t>
        </w:r>
        <w:proofErr w:type="gramStart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С</w:t>
        </w:r>
        <w:proofErr w:type="gramEnd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и </w:t>
        </w:r>
        <w:proofErr w:type="spellStart"/>
        <w:r w:rsidRPr="0065167D">
          <w:rPr>
            <w:rFonts w:ascii="Tahoma" w:hAnsi="Tahoma" w:cs="Tahoma"/>
            <w:color w:val="000000"/>
            <w:sz w:val="32"/>
            <w:szCs w:val="32"/>
          </w:rPr>
          <w:t>фолиевой</w:t>
        </w:r>
        <w:proofErr w:type="spellEnd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кислоты, а также, провитамина А — каротина.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22" w:author="Unknown"/>
          <w:rFonts w:ascii="Tahoma" w:hAnsi="Tahoma" w:cs="Tahoma"/>
          <w:color w:val="000000"/>
          <w:sz w:val="32"/>
          <w:szCs w:val="32"/>
        </w:rPr>
      </w:pPr>
      <w:ins w:id="2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Да и то, это при условии, что набор овощей и фруктов в ежедневном рационе будет достаточно разнообразен. К тому же, к сожалению, в процессе хранения, содержание аскорбиновой кислоты (витамина С), уменьшается, и весной, в картофеле, например, её уже будет вдвое меньше, чем осенью.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24" w:author="Unknown"/>
          <w:rFonts w:ascii="Tahoma" w:hAnsi="Tahoma" w:cs="Tahoma"/>
          <w:color w:val="000000"/>
          <w:sz w:val="32"/>
          <w:szCs w:val="32"/>
        </w:rPr>
      </w:pPr>
      <w:ins w:id="2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Что же касается витаминов группы</w:t>
        </w:r>
        <w:proofErr w:type="gramStart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В</w:t>
        </w:r>
        <w:proofErr w:type="gramEnd"/>
        <w:r w:rsidRPr="0065167D">
          <w:rPr>
            <w:rFonts w:ascii="Tahoma" w:hAnsi="Tahoma" w:cs="Tahoma"/>
            <w:color w:val="000000"/>
            <w:sz w:val="32"/>
            <w:szCs w:val="32"/>
          </w:rPr>
          <w:t>, а также жирорастворимых витаминов А, Е и D, то их основной источник, как уже говорилось ранее, отнюдь не овощи. Эти витамины содержатся в таких продуктах, как мясо, печень, почки, молоко, кисломолочные продукты, сливочное и растительное масло, цельные крупы, яйца…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26" w:author="Unknown"/>
          <w:rFonts w:ascii="Tahoma" w:hAnsi="Tahoma" w:cs="Tahoma"/>
          <w:color w:val="000000"/>
          <w:sz w:val="32"/>
          <w:szCs w:val="32"/>
        </w:rPr>
      </w:pPr>
      <w:ins w:id="27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Важно!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28" w:author="Unknown"/>
          <w:rFonts w:ascii="Tahoma" w:hAnsi="Tahoma" w:cs="Tahoma"/>
          <w:color w:val="000000"/>
          <w:sz w:val="32"/>
          <w:szCs w:val="32"/>
        </w:rPr>
      </w:pPr>
      <w:ins w:id="29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lastRenderedPageBreak/>
          <w:t>При термической обработке продуктов теряется от 25% до 90–100% витаминов. А некоторые витамины разрушаются на свету. Это, например, витамин</w:t>
        </w:r>
        <w:proofErr w:type="gramStart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А</w:t>
        </w:r>
        <w:proofErr w:type="gramEnd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(он является антиоксидантом, укрепляет иммунную систему, важен для зрения, поддерживает нормальное состояние слизистых оболочек внутренних органов), В2 (необходим для нормального функционирования нервной системы, учувствует в белковом обмене, в процессах роста, способствует заживлению ран).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30" w:author="Unknown"/>
          <w:rFonts w:ascii="Tahoma" w:hAnsi="Tahoma" w:cs="Tahoma"/>
          <w:color w:val="000000"/>
          <w:sz w:val="32"/>
          <w:szCs w:val="32"/>
        </w:rPr>
      </w:pPr>
      <w:ins w:id="31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3: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32" w:author="Unknown"/>
          <w:rFonts w:ascii="Tahoma" w:hAnsi="Tahoma" w:cs="Tahoma"/>
          <w:color w:val="000000"/>
          <w:sz w:val="32"/>
          <w:szCs w:val="32"/>
        </w:rPr>
      </w:pPr>
      <w:ins w:id="3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Перед обедом детям нельзя скушать яблочко, или грушу, потому что перебьется аппетит.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34" w:author="Unknown"/>
          <w:rFonts w:ascii="Tahoma" w:hAnsi="Tahoma" w:cs="Tahoma"/>
          <w:color w:val="000000"/>
          <w:sz w:val="32"/>
          <w:szCs w:val="32"/>
        </w:rPr>
      </w:pPr>
      <w:ins w:id="3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Реальность. На самом деле, яблоки, груши и другие фрукты аппетит не перебивают, а наоборот, разжигают. В них очень мало калорий, но они сладкие и быстро повышают уровень сахара в крови. Чтобы сахар утилизировать, организм выделяет инсулин, который быстро утилизирует фруктозу, но его высокое содержание в крови, ещё какое-то время будет вызывать сильный аппетит.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36" w:author="Unknown"/>
          <w:rFonts w:ascii="Tahoma" w:hAnsi="Tahoma" w:cs="Tahoma"/>
          <w:color w:val="000000"/>
          <w:sz w:val="32"/>
          <w:szCs w:val="32"/>
        </w:rPr>
      </w:pPr>
      <w:ins w:id="37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Важно!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38" w:author="Unknown"/>
          <w:rFonts w:ascii="Tahoma" w:hAnsi="Tahoma" w:cs="Tahoma"/>
          <w:color w:val="000000"/>
          <w:sz w:val="32"/>
          <w:szCs w:val="32"/>
        </w:rPr>
      </w:pPr>
      <w:ins w:id="39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Желательно, как можно реже покупать детям экзотические фрукты и овощи, которыми в осенне-весенний период, изобилуют прилавки рынков и супермаркетов. Ведь пищеварительные ферменты человека, направлены большей частью на переваривание фруктов и овощей, которые выращиваются в его родной местности. Соответственно организму, а особенно детскому, очень сложно справиться с чуждой ему пищей. В результате, могут быть неприятности: от расстройства желудка до пищевой аллергии.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40" w:author="Unknown"/>
          <w:rFonts w:ascii="Tahoma" w:hAnsi="Tahoma" w:cs="Tahoma"/>
          <w:color w:val="000000"/>
          <w:sz w:val="32"/>
          <w:szCs w:val="32"/>
        </w:rPr>
      </w:pPr>
      <w:ins w:id="41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4: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42" w:author="Unknown"/>
          <w:rFonts w:ascii="Tahoma" w:hAnsi="Tahoma" w:cs="Tahoma"/>
          <w:color w:val="000000"/>
          <w:sz w:val="32"/>
          <w:szCs w:val="32"/>
        </w:rPr>
      </w:pPr>
      <w:ins w:id="4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Фрукты и сладкое нужно кушать на десерт.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44" w:author="Unknown"/>
          <w:rFonts w:ascii="Tahoma" w:hAnsi="Tahoma" w:cs="Tahoma"/>
          <w:color w:val="000000"/>
          <w:sz w:val="32"/>
          <w:szCs w:val="32"/>
        </w:rPr>
      </w:pPr>
      <w:ins w:id="4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Реальность. Дать малышу на десерт фрукты – не самый лучший способ насытить организм необходимыми ему </w:t>
        </w:r>
        <w:r w:rsidRPr="0065167D">
          <w:rPr>
            <w:rFonts w:ascii="Tahoma" w:hAnsi="Tahoma" w:cs="Tahoma"/>
            <w:color w:val="000000"/>
            <w:sz w:val="32"/>
            <w:szCs w:val="32"/>
          </w:rPr>
          <w:lastRenderedPageBreak/>
          <w:t>веществами. Лакомство надолго задержится в переполненном желудке, при этом, затруднит процесс пищеварения, а главное, потеряет многие полезные свойства.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46" w:author="Unknown"/>
          <w:rFonts w:ascii="Tahoma" w:hAnsi="Tahoma" w:cs="Tahoma"/>
          <w:color w:val="000000"/>
          <w:sz w:val="32"/>
          <w:szCs w:val="32"/>
        </w:rPr>
      </w:pPr>
      <w:ins w:id="47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Наибольшую пользу, фрукты принесут, если кушать их между приёмами пищи.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48" w:author="Unknown"/>
          <w:rFonts w:ascii="Tahoma" w:hAnsi="Tahoma" w:cs="Tahoma"/>
          <w:color w:val="000000"/>
          <w:sz w:val="32"/>
          <w:szCs w:val="32"/>
        </w:rPr>
      </w:pPr>
      <w:ins w:id="49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5: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50" w:author="Unknown"/>
          <w:rFonts w:ascii="Tahoma" w:hAnsi="Tahoma" w:cs="Tahoma"/>
          <w:color w:val="000000"/>
          <w:sz w:val="32"/>
          <w:szCs w:val="32"/>
        </w:rPr>
      </w:pPr>
      <w:ins w:id="51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Свежие овощи и фрукты гораздо полезнее, чем замороженные.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52" w:author="Unknown"/>
          <w:rFonts w:ascii="Tahoma" w:hAnsi="Tahoma" w:cs="Tahoma"/>
          <w:color w:val="000000"/>
          <w:sz w:val="32"/>
          <w:szCs w:val="32"/>
        </w:rPr>
      </w:pPr>
      <w:ins w:id="5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Реальность. Это утверждение, верно лишь отчасти. Если речь идет о сорванных и съеденных в сезон овощах и фруктах, то спорить здесь даже не о чем. Их польза очевидна, и ни в какое сравнение, с пользой от замороженных аналогов, даже не идет. А вот как быть зимой и ранней весной? </w:t>
        </w:r>
        <w:proofErr w:type="gramStart"/>
        <w:r w:rsidRPr="0065167D">
          <w:rPr>
            <w:rFonts w:ascii="Tahoma" w:hAnsi="Tahoma" w:cs="Tahoma"/>
            <w:color w:val="000000"/>
            <w:sz w:val="32"/>
            <w:szCs w:val="32"/>
          </w:rPr>
          <w:t>Свежие овощи и фрукты, которые предлагают нам в этот период магазины и рынки, в большинстве случаев, были сорваны ещё недозревшими.</w:t>
        </w:r>
        <w:proofErr w:type="gramEnd"/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 Это делается для того, чтобы увеличить срок их хранения, и облегчить транспортировку. Поэтому зреют «бесценные источники витаминов» уже на пути к прилавкам. Стоит ли говорить о том, что когда они попадают к нам на стол, все имевшиеся в них витамины и минералы давно потеряны.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54" w:author="Unknown"/>
          <w:rFonts w:ascii="Tahoma" w:hAnsi="Tahoma" w:cs="Tahoma"/>
          <w:color w:val="000000"/>
          <w:sz w:val="32"/>
          <w:szCs w:val="32"/>
        </w:rPr>
      </w:pPr>
      <w:ins w:id="5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А вот замороженные овощи, подвергаются термообработке спустя всего лишь несколько часов, после того, как были собраны. Именно поэтому, большую часть витаминов и других полезностей, удается сохранить.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56" w:author="Unknown"/>
          <w:rFonts w:ascii="Tahoma" w:hAnsi="Tahoma" w:cs="Tahoma"/>
          <w:color w:val="000000"/>
          <w:sz w:val="32"/>
          <w:szCs w:val="32"/>
        </w:rPr>
      </w:pPr>
      <w:ins w:id="57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6: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58" w:author="Unknown"/>
          <w:rFonts w:ascii="Tahoma" w:hAnsi="Tahoma" w:cs="Tahoma"/>
          <w:color w:val="000000"/>
          <w:sz w:val="32"/>
          <w:szCs w:val="32"/>
        </w:rPr>
      </w:pPr>
      <w:ins w:id="59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Зимой, ребёнок может получать необходимые витамины из домашней консервации.</w:t>
        </w:r>
      </w:ins>
    </w:p>
    <w:p w:rsidR="007C6A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rFonts w:ascii="Tahoma" w:hAnsi="Tahoma" w:cs="Tahoma"/>
          <w:color w:val="000000"/>
          <w:sz w:val="32"/>
          <w:szCs w:val="32"/>
        </w:rPr>
      </w:pPr>
      <w:ins w:id="60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 xml:space="preserve">Реальность. На самом деле, это очередное заблуждение. Выше уже говорилось о том, что при термообработке, теряется значительная часть и витаминов и других полезных веществ. А при консервации и длительном хранении, их практически не остается. Зато соли и сахаре, из домашних </w:t>
        </w:r>
        <w:r w:rsidRPr="0065167D">
          <w:rPr>
            <w:rFonts w:ascii="Tahoma" w:hAnsi="Tahoma" w:cs="Tahoma"/>
            <w:color w:val="000000"/>
            <w:sz w:val="32"/>
            <w:szCs w:val="32"/>
          </w:rPr>
          <w:lastRenderedPageBreak/>
          <w:t>солений-варений, малыш получит сверх всех допустимых норм.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61" w:author="Unknown"/>
          <w:rFonts w:ascii="Tahoma" w:hAnsi="Tahoma" w:cs="Tahoma"/>
          <w:color w:val="000000"/>
          <w:sz w:val="32"/>
          <w:szCs w:val="32"/>
        </w:rPr>
      </w:pPr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62" w:author="Unknown"/>
          <w:rFonts w:ascii="Tahoma" w:hAnsi="Tahoma" w:cs="Tahoma"/>
          <w:color w:val="000000"/>
          <w:sz w:val="32"/>
          <w:szCs w:val="32"/>
        </w:rPr>
      </w:pPr>
      <w:ins w:id="6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7: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64" w:author="Unknown"/>
          <w:rFonts w:ascii="Tahoma" w:hAnsi="Tahoma" w:cs="Tahoma"/>
          <w:color w:val="000000"/>
          <w:sz w:val="32"/>
          <w:szCs w:val="32"/>
        </w:rPr>
      </w:pPr>
      <w:ins w:id="6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Продукты, привезенные из деревни, гораздо полезнее тех, что продают в магазинах города.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66" w:author="Unknown"/>
          <w:rFonts w:ascii="Tahoma" w:hAnsi="Tahoma" w:cs="Tahoma"/>
          <w:color w:val="000000"/>
          <w:sz w:val="32"/>
          <w:szCs w:val="32"/>
        </w:rPr>
      </w:pPr>
      <w:ins w:id="67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Реальность. Жирный творожок, парное молоко, больше напоминающее густые сливки, домашнее сливочное маслице – такие продукты, мечта многих городских мамочек. Но так ли много пользы от этих натуральных продуктов? Жирная пища, это очень большая нагрузка на весь желудочно-кишечный тракт и эндокринную систему организма человека. И если до этого времени, в рационе ребёнка присутствовали только обезжиренные, или маложирные молочные продукты из супермаркета, деревенские «лакомства», нужно начинать давать буквально с чайной ложечки, постепенно увеличивая порции. Но увлекаться ими, все же, не следует. Во всем нужно знать меру.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68" w:author="Unknown"/>
          <w:rFonts w:ascii="Tahoma" w:hAnsi="Tahoma" w:cs="Tahoma"/>
          <w:color w:val="000000"/>
          <w:sz w:val="32"/>
          <w:szCs w:val="32"/>
        </w:rPr>
      </w:pPr>
      <w:ins w:id="69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Миф 8: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70" w:author="Unknown"/>
          <w:rFonts w:ascii="Tahoma" w:hAnsi="Tahoma" w:cs="Tahoma"/>
          <w:color w:val="000000"/>
          <w:sz w:val="32"/>
          <w:szCs w:val="32"/>
        </w:rPr>
      </w:pPr>
      <w:ins w:id="71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Ребёнок должен съесть всё, что лежит на тарелке!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72" w:author="Unknown"/>
          <w:rFonts w:ascii="Tahoma" w:hAnsi="Tahoma" w:cs="Tahoma"/>
          <w:color w:val="000000"/>
          <w:sz w:val="32"/>
          <w:szCs w:val="32"/>
        </w:rPr>
      </w:pPr>
      <w:ins w:id="73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Реальность. Вот это выражение в корне не верно. Если малыш наелся, зачем ему переедать? Перегрузив желудок, вы тем самым, только затрудните пищеварительные процессы, что нанесет здоровью ребёнка только вред.</w:t>
        </w:r>
      </w:ins>
    </w:p>
    <w:p w:rsidR="007C6A7D" w:rsidRPr="0065167D" w:rsidRDefault="007C6A7D" w:rsidP="007C6A7D">
      <w:pPr>
        <w:pStyle w:val="a3"/>
        <w:shd w:val="clear" w:color="auto" w:fill="FFFFFF"/>
        <w:spacing w:before="0" w:beforeAutospacing="0" w:after="192" w:afterAutospacing="0" w:line="285" w:lineRule="atLeast"/>
        <w:rPr>
          <w:ins w:id="74" w:author="Unknown"/>
          <w:rFonts w:ascii="Tahoma" w:hAnsi="Tahoma" w:cs="Tahoma"/>
          <w:color w:val="000000"/>
          <w:sz w:val="32"/>
          <w:szCs w:val="32"/>
        </w:rPr>
      </w:pPr>
      <w:ins w:id="75" w:author="Unknown">
        <w:r w:rsidRPr="0065167D">
          <w:rPr>
            <w:rFonts w:ascii="Tahoma" w:hAnsi="Tahoma" w:cs="Tahoma"/>
            <w:color w:val="000000"/>
            <w:sz w:val="32"/>
            <w:szCs w:val="32"/>
          </w:rPr>
          <w:t>Во всём нужно знать меру – это золотое правило, которое, наверное, не потеряет своей актуальности никогда. Приятного аппетита и будьте здоровы!</w:t>
        </w:r>
      </w:ins>
    </w:p>
    <w:p w:rsidR="007C6A7D" w:rsidRPr="0065167D" w:rsidRDefault="007C6A7D" w:rsidP="007C6A7D">
      <w:pPr>
        <w:rPr>
          <w:rFonts w:ascii="Tahoma" w:hAnsi="Tahoma" w:cs="Tahoma"/>
          <w:color w:val="000000"/>
          <w:sz w:val="32"/>
          <w:szCs w:val="32"/>
        </w:rPr>
      </w:pPr>
    </w:p>
    <w:p w:rsidR="000D7444" w:rsidRDefault="000D7444"/>
    <w:sectPr w:rsidR="000D7444" w:rsidSect="007C6A7D">
      <w:pgSz w:w="11906" w:h="16838"/>
      <w:pgMar w:top="1134" w:right="850" w:bottom="1134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C6A7D"/>
    <w:rsid w:val="000D7444"/>
    <w:rsid w:val="007C6A7D"/>
    <w:rsid w:val="00B1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D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C6A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A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mideti.ru/wp-content/uploads/poleznie-produkti-dla-rebenka.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0</DocSecurity>
  <Lines>47</Lines>
  <Paragraphs>13</Paragraphs>
  <ScaleCrop>false</ScaleCrop>
  <Company>Grizli777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2012-09-05T04:07:00Z</dcterms:created>
  <dcterms:modified xsi:type="dcterms:W3CDTF">2012-09-05T04:07:00Z</dcterms:modified>
</cp:coreProperties>
</file>